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55" w:rsidRDefault="00D97301" w:rsidP="001C7455">
      <w:pPr>
        <w:tabs>
          <w:tab w:val="left" w:pos="0"/>
          <w:tab w:val="left" w:pos="720"/>
          <w:tab w:val="left" w:pos="1440"/>
          <w:tab w:val="left" w:pos="2160"/>
          <w:tab w:val="left" w:pos="2880"/>
        </w:tabs>
        <w:jc w:val="center"/>
      </w:pPr>
      <w:r w:rsidRPr="00874E6C">
        <w:t>Skills Development and Innovation Support Project</w:t>
      </w:r>
      <w:r>
        <w:t xml:space="preserve"> (SDISP)</w:t>
      </w:r>
    </w:p>
    <w:p w:rsidR="008D6971" w:rsidRDefault="008D6971" w:rsidP="001C7455">
      <w:pPr>
        <w:tabs>
          <w:tab w:val="left" w:pos="0"/>
          <w:tab w:val="left" w:pos="720"/>
          <w:tab w:val="left" w:pos="1440"/>
          <w:tab w:val="left" w:pos="2160"/>
          <w:tab w:val="left" w:pos="2880"/>
        </w:tabs>
        <w:jc w:val="center"/>
      </w:pPr>
    </w:p>
    <w:p w:rsidR="008D6971" w:rsidRDefault="008D6971" w:rsidP="008D6971">
      <w:pPr>
        <w:tabs>
          <w:tab w:val="left" w:pos="0"/>
          <w:tab w:val="left" w:pos="720"/>
          <w:tab w:val="left" w:pos="1080"/>
        </w:tabs>
        <w:jc w:val="center"/>
        <w:rPr>
          <w:b/>
        </w:rPr>
      </w:pPr>
      <w:r>
        <w:rPr>
          <w:b/>
        </w:rPr>
        <w:t>TERMS OF REFERENCE</w:t>
      </w:r>
    </w:p>
    <w:p w:rsidR="008D6971" w:rsidRDefault="008D6971" w:rsidP="008D6971">
      <w:pPr>
        <w:tabs>
          <w:tab w:val="left" w:pos="0"/>
          <w:tab w:val="left" w:pos="720"/>
          <w:tab w:val="left" w:pos="1080"/>
        </w:tabs>
        <w:jc w:val="center"/>
        <w:rPr>
          <w:b/>
        </w:rPr>
      </w:pPr>
      <w:proofErr w:type="gramStart"/>
      <w:r>
        <w:rPr>
          <w:b/>
        </w:rPr>
        <w:t>for</w:t>
      </w:r>
      <w:proofErr w:type="gramEnd"/>
    </w:p>
    <w:p w:rsidR="008D6971" w:rsidRDefault="008D6971" w:rsidP="001C7455">
      <w:pPr>
        <w:tabs>
          <w:tab w:val="left" w:pos="0"/>
          <w:tab w:val="left" w:pos="720"/>
          <w:tab w:val="left" w:pos="1440"/>
          <w:tab w:val="left" w:pos="2160"/>
          <w:tab w:val="left" w:pos="2880"/>
        </w:tabs>
        <w:jc w:val="center"/>
      </w:pPr>
    </w:p>
    <w:p w:rsidR="00D97301" w:rsidRDefault="00D97301" w:rsidP="001C7455">
      <w:pPr>
        <w:tabs>
          <w:tab w:val="left" w:pos="0"/>
          <w:tab w:val="left" w:pos="720"/>
          <w:tab w:val="left" w:pos="1440"/>
          <w:tab w:val="left" w:pos="2160"/>
          <w:tab w:val="left" w:pos="2880"/>
        </w:tabs>
        <w:jc w:val="center"/>
        <w:rPr>
          <w:b/>
        </w:rPr>
      </w:pPr>
      <w:r>
        <w:rPr>
          <w:b/>
        </w:rPr>
        <w:t>Citizen Engagement Consultant</w:t>
      </w:r>
    </w:p>
    <w:p w:rsidR="001C7455" w:rsidRPr="00A53EFC" w:rsidRDefault="001C7455" w:rsidP="001C7455">
      <w:pPr>
        <w:tabs>
          <w:tab w:val="left" w:pos="0"/>
          <w:tab w:val="left" w:pos="720"/>
          <w:tab w:val="left" w:pos="1440"/>
          <w:tab w:val="left" w:pos="2160"/>
          <w:tab w:val="left" w:pos="2880"/>
        </w:tabs>
        <w:jc w:val="center"/>
        <w:rPr>
          <w:b/>
        </w:rPr>
      </w:pPr>
    </w:p>
    <w:p w:rsidR="001C7455" w:rsidRPr="00A53EFC" w:rsidRDefault="001C7455" w:rsidP="001C7455">
      <w:pPr>
        <w:tabs>
          <w:tab w:val="left" w:pos="0"/>
          <w:tab w:val="left" w:pos="720"/>
          <w:tab w:val="left" w:pos="1440"/>
          <w:tab w:val="left" w:pos="2160"/>
          <w:tab w:val="left" w:pos="2880"/>
        </w:tabs>
        <w:jc w:val="center"/>
      </w:pPr>
    </w:p>
    <w:p w:rsidR="001C7455" w:rsidRPr="00A53EFC" w:rsidRDefault="001C7455" w:rsidP="001C7455">
      <w:pPr>
        <w:numPr>
          <w:ilvl w:val="0"/>
          <w:numId w:val="2"/>
        </w:numPr>
        <w:spacing w:after="200" w:line="276" w:lineRule="auto"/>
        <w:jc w:val="both"/>
      </w:pPr>
      <w:r w:rsidRPr="00A53EFC">
        <w:t>BACKGROUND</w:t>
      </w:r>
    </w:p>
    <w:p w:rsidR="009A1560" w:rsidRPr="00874E6C" w:rsidRDefault="009A1560" w:rsidP="009A1560">
      <w:pPr>
        <w:pStyle w:val="ListParagraph"/>
        <w:ind w:left="0"/>
        <w:jc w:val="both"/>
      </w:pPr>
      <w:r w:rsidRPr="00874E6C">
        <w:t xml:space="preserve">The Government of </w:t>
      </w:r>
      <w:r>
        <w:t xml:space="preserve">Republic of North </w:t>
      </w:r>
      <w:r w:rsidRPr="00874E6C">
        <w:t xml:space="preserve">Macedonia </w:t>
      </w:r>
      <w:r>
        <w:t xml:space="preserve">has received a loan from the </w:t>
      </w:r>
      <w:r w:rsidRPr="00A15816">
        <w:t>International Bank for Reconstruction and Development</w:t>
      </w:r>
      <w:r>
        <w:t>-</w:t>
      </w:r>
      <w:r w:rsidRPr="009A1560">
        <w:t xml:space="preserve"> </w:t>
      </w:r>
      <w:r w:rsidRPr="00874E6C">
        <w:t>World Bank</w:t>
      </w:r>
      <w:r>
        <w:t xml:space="preserve"> for implementing the </w:t>
      </w:r>
      <w:r w:rsidRPr="00874E6C">
        <w:t>Skills Development and Innovation Support Project</w:t>
      </w:r>
      <w:r>
        <w:t xml:space="preserve"> (SDISP)</w:t>
      </w:r>
      <w:r w:rsidRPr="00874E6C">
        <w:t xml:space="preserve">. The </w:t>
      </w:r>
      <w:r>
        <w:t>project development objective (PDO)</w:t>
      </w:r>
      <w:r w:rsidRPr="00874E6C">
        <w:t xml:space="preserve"> is to improve transparency of resource allocation and promote accountability in higher education, enhance the relevance of secondary technical vocational education and support innovation capacity in </w:t>
      </w:r>
      <w:r>
        <w:t xml:space="preserve">North </w:t>
      </w:r>
      <w:r w:rsidRPr="00874E6C">
        <w:t xml:space="preserve">Macedonia. The overall project will support the Government of the Republic of </w:t>
      </w:r>
      <w:r>
        <w:t xml:space="preserve">North </w:t>
      </w:r>
      <w:r w:rsidRPr="00874E6C">
        <w:t>Macedonia</w:t>
      </w:r>
      <w:r w:rsidRPr="00874E6C">
        <w:rPr>
          <w:lang w:val="fr-FR"/>
        </w:rPr>
        <w:t>’</w:t>
      </w:r>
      <w:r w:rsidRPr="00874E6C">
        <w:t xml:space="preserve">s (MOES) initiatives geared to: </w:t>
      </w:r>
    </w:p>
    <w:p w:rsidR="009A1560" w:rsidRPr="00874E6C" w:rsidRDefault="009A1560" w:rsidP="009A1560">
      <w:pPr>
        <w:pStyle w:val="ListParagraph"/>
        <w:ind w:left="709"/>
        <w:jc w:val="both"/>
      </w:pPr>
      <w:r w:rsidRPr="00874E6C">
        <w:tab/>
      </w:r>
    </w:p>
    <w:p w:rsidR="009A1560" w:rsidRPr="00874E6C" w:rsidRDefault="009A1560" w:rsidP="009A1560">
      <w:pPr>
        <w:pStyle w:val="ListParagraph"/>
        <w:numPr>
          <w:ilvl w:val="0"/>
          <w:numId w:val="4"/>
        </w:numPr>
        <w:spacing w:after="200"/>
        <w:contextualSpacing/>
      </w:pPr>
      <w:r w:rsidRPr="00874E6C">
        <w:t>increase graduates’ competitiveness on a regional and international level;</w:t>
      </w:r>
    </w:p>
    <w:p w:rsidR="009A1560" w:rsidRPr="00874E6C" w:rsidRDefault="009A1560" w:rsidP="009A1560">
      <w:pPr>
        <w:pStyle w:val="ListParagraph"/>
        <w:numPr>
          <w:ilvl w:val="0"/>
          <w:numId w:val="5"/>
        </w:numPr>
        <w:spacing w:after="200"/>
        <w:contextualSpacing/>
      </w:pPr>
      <w:r w:rsidRPr="00874E6C">
        <w:t>increase labor market relevance of graduates’ skills;</w:t>
      </w:r>
    </w:p>
    <w:p w:rsidR="009A1560" w:rsidRPr="00874E6C" w:rsidRDefault="009A1560" w:rsidP="009A1560">
      <w:pPr>
        <w:pStyle w:val="ListParagraph"/>
        <w:numPr>
          <w:ilvl w:val="0"/>
          <w:numId w:val="6"/>
        </w:numPr>
        <w:spacing w:after="200"/>
        <w:contextualSpacing/>
      </w:pPr>
      <w:r w:rsidRPr="00874E6C">
        <w:t>make innovation a source of productivity improvement, competitiveness, increased exportability of goods, and sustained economic growth; and</w:t>
      </w:r>
    </w:p>
    <w:p w:rsidR="009A1560" w:rsidRPr="00874E6C" w:rsidRDefault="009A1560" w:rsidP="009A1560">
      <w:pPr>
        <w:pStyle w:val="ListParagraph"/>
        <w:numPr>
          <w:ilvl w:val="0"/>
          <w:numId w:val="7"/>
        </w:numPr>
        <w:spacing w:after="200"/>
        <w:contextualSpacing/>
      </w:pPr>
      <w:proofErr w:type="gramStart"/>
      <w:r w:rsidRPr="00874E6C">
        <w:t>increase</w:t>
      </w:r>
      <w:proofErr w:type="gramEnd"/>
      <w:r w:rsidRPr="00874E6C">
        <w:t xml:space="preserve"> universities and private enterprises engagement in, and their benefit from R&amp;D efforts and technology adoption opportunities.</w:t>
      </w:r>
    </w:p>
    <w:p w:rsidR="009A1560" w:rsidRPr="00874E6C" w:rsidRDefault="009A1560" w:rsidP="009A1560">
      <w:pPr>
        <w:pStyle w:val="ListParagraph"/>
        <w:ind w:left="0"/>
      </w:pPr>
    </w:p>
    <w:p w:rsidR="009A1560" w:rsidRDefault="009A1560" w:rsidP="009A1560">
      <w:pPr>
        <w:pStyle w:val="ListParagraph"/>
        <w:ind w:left="0"/>
        <w:jc w:val="both"/>
      </w:pPr>
      <w:r w:rsidRPr="00874E6C">
        <w:t xml:space="preserve">The Project will support interventions which foster education and skills relevant to the job market, and enhance the innovation capacity and activity of firms in </w:t>
      </w:r>
      <w:r>
        <w:t xml:space="preserve">North </w:t>
      </w:r>
      <w:r w:rsidRPr="00874E6C">
        <w:t xml:space="preserve">Macedonia. It will also address key missing elements of the Macedonian innovation system and ailing aspects of the research sector that are likely to be vital for improving the competitiveness of the enterprise sector and </w:t>
      </w:r>
      <w:r>
        <w:t xml:space="preserve">North </w:t>
      </w:r>
      <w:r w:rsidRPr="00874E6C">
        <w:t xml:space="preserve">Macedonia’s longer term economic growth prospects. It will also help improve absorption of EU funds earmarked for innovation activities. </w:t>
      </w:r>
    </w:p>
    <w:p w:rsidR="00DC2003" w:rsidRDefault="00DC2003" w:rsidP="009A1560">
      <w:pPr>
        <w:pStyle w:val="ListParagraph"/>
        <w:ind w:left="0"/>
        <w:jc w:val="both"/>
      </w:pPr>
    </w:p>
    <w:p w:rsidR="00DC2003" w:rsidRPr="00874E6C" w:rsidRDefault="00DC2003" w:rsidP="009A1560">
      <w:pPr>
        <w:pStyle w:val="ListParagraph"/>
        <w:ind w:left="0"/>
        <w:jc w:val="both"/>
      </w:pPr>
      <w:r w:rsidRPr="00DC2003">
        <w:t xml:space="preserve">Furthermore, the Ministry of </w:t>
      </w:r>
      <w:r>
        <w:t>E</w:t>
      </w:r>
      <w:r w:rsidRPr="00DC2003">
        <w:t xml:space="preserve">ducation and </w:t>
      </w:r>
      <w:r>
        <w:t>S</w:t>
      </w:r>
      <w:r w:rsidRPr="00DC2003">
        <w:t>cience</w:t>
      </w:r>
      <w:r>
        <w:t xml:space="preserve"> is in it</w:t>
      </w:r>
      <w:r w:rsidRPr="00DC2003">
        <w:t xml:space="preserve">s final phase of designing the Primary Education </w:t>
      </w:r>
      <w:r w:rsidR="00C94891">
        <w:t>Improvement Project which will</w:t>
      </w:r>
      <w:r w:rsidRPr="00DC2003">
        <w:t xml:space="preserve"> </w:t>
      </w:r>
      <w:r w:rsidR="00C94891">
        <w:t>focus</w:t>
      </w:r>
      <w:r>
        <w:t xml:space="preserve"> on</w:t>
      </w:r>
      <w:r w:rsidRPr="00DC2003">
        <w:t xml:space="preserve"> three main elements that need to be aligned in order to be complementary to each other. Two are system-level reforms, to do with developing a comprehensive national assessment program and putting into practice professional competences, that would create the necessary enabling conditions, so the school teams are empowered with data on learning and up-to-date training; the third focuses on school-level interventions.  </w:t>
      </w:r>
    </w:p>
    <w:p w:rsidR="009A1560" w:rsidDel="00E262E2" w:rsidRDefault="009A1560" w:rsidP="001C7455">
      <w:pPr>
        <w:jc w:val="both"/>
        <w:rPr>
          <w:del w:id="0" w:author="PC-1" w:date="2020-09-17T14:53:00Z"/>
        </w:rPr>
      </w:pPr>
    </w:p>
    <w:p w:rsidR="001C7455" w:rsidRPr="00E27E9B" w:rsidRDefault="001C7455" w:rsidP="001C7455">
      <w:pPr>
        <w:numPr>
          <w:ilvl w:val="0"/>
          <w:numId w:val="2"/>
        </w:numPr>
        <w:spacing w:after="200" w:line="276" w:lineRule="auto"/>
        <w:jc w:val="both"/>
      </w:pPr>
      <w:r w:rsidRPr="00E27E9B">
        <w:t>OBJECTIVE OF THE ASSIGNMENT</w:t>
      </w:r>
    </w:p>
    <w:p w:rsidR="001C7455" w:rsidRPr="00C16E0E" w:rsidRDefault="001C7455" w:rsidP="001C7455">
      <w:pPr>
        <w:jc w:val="both"/>
        <w:rPr>
          <w:rFonts w:eastAsia="SimSun"/>
          <w:b/>
          <w:bCs/>
          <w:lang w:eastAsia="es-MX"/>
        </w:rPr>
      </w:pPr>
    </w:p>
    <w:p w:rsidR="001C7455" w:rsidRDefault="0005415D" w:rsidP="001C7455">
      <w:pPr>
        <w:jc w:val="both"/>
      </w:pPr>
      <w:r>
        <w:t xml:space="preserve">The objective is to </w:t>
      </w:r>
      <w:r w:rsidR="0080373B">
        <w:t xml:space="preserve">hire an individual consultant to </w:t>
      </w:r>
      <w:r>
        <w:t>provide</w:t>
      </w:r>
      <w:r w:rsidR="001C7455" w:rsidRPr="00C16E0E">
        <w:t xml:space="preserve"> </w:t>
      </w:r>
      <w:r>
        <w:t xml:space="preserve">assistance and </w:t>
      </w:r>
      <w:r w:rsidR="00AD3C3F">
        <w:t xml:space="preserve">support to </w:t>
      </w:r>
      <w:r>
        <w:t xml:space="preserve">the </w:t>
      </w:r>
      <w:r w:rsidR="00AD3C3F">
        <w:t xml:space="preserve">MOES for </w:t>
      </w:r>
      <w:r>
        <w:t>de</w:t>
      </w:r>
      <w:r w:rsidR="006C1AF0">
        <w:t>signing</w:t>
      </w:r>
      <w:r>
        <w:t xml:space="preserve"> and/or improving citizen engagement mechanisms which serve as critical contribution to the effectiveness of the reform processes in the area of education</w:t>
      </w:r>
      <w:r w:rsidR="00AD3C3F">
        <w:t xml:space="preserve">. </w:t>
      </w:r>
    </w:p>
    <w:p w:rsidR="001C7455" w:rsidRPr="00C16E0E" w:rsidRDefault="001C7455" w:rsidP="001C7455">
      <w:pPr>
        <w:jc w:val="both"/>
        <w:rPr>
          <w:lang w:val="mk-MK"/>
        </w:rPr>
      </w:pPr>
    </w:p>
    <w:p w:rsidR="001C7455" w:rsidRPr="00E27E9B" w:rsidRDefault="001C7455" w:rsidP="001C7455">
      <w:pPr>
        <w:numPr>
          <w:ilvl w:val="0"/>
          <w:numId w:val="2"/>
        </w:numPr>
        <w:spacing w:after="200" w:line="276" w:lineRule="auto"/>
        <w:jc w:val="both"/>
      </w:pPr>
      <w:r w:rsidRPr="00E27E9B">
        <w:lastRenderedPageBreak/>
        <w:t>SPECIFIC TASKS</w:t>
      </w:r>
    </w:p>
    <w:p w:rsidR="001C7455" w:rsidRPr="00C16E0E" w:rsidRDefault="001C7455" w:rsidP="001C7455">
      <w:pPr>
        <w:jc w:val="both"/>
      </w:pPr>
      <w:r w:rsidRPr="00C16E0E">
        <w:t>The Consultant shall be is responsible for:</w:t>
      </w:r>
    </w:p>
    <w:p w:rsidR="001C7455" w:rsidRPr="00C16E0E" w:rsidRDefault="001C7455" w:rsidP="001C7455">
      <w:pPr>
        <w:pStyle w:val="CVNormal"/>
        <w:jc w:val="both"/>
        <w:rPr>
          <w:rFonts w:ascii="Times New Roman" w:hAnsi="Times New Roman"/>
          <w:sz w:val="24"/>
          <w:szCs w:val="24"/>
        </w:rPr>
      </w:pPr>
    </w:p>
    <w:p w:rsidR="006C1AF0" w:rsidRDefault="001C7455" w:rsidP="001C7455">
      <w:pPr>
        <w:pStyle w:val="ListParagraph"/>
        <w:numPr>
          <w:ilvl w:val="0"/>
          <w:numId w:val="3"/>
        </w:numPr>
        <w:contextualSpacing/>
        <w:jc w:val="both"/>
      </w:pPr>
      <w:r w:rsidRPr="00C16E0E">
        <w:t xml:space="preserve">Providing support to the Ministry of </w:t>
      </w:r>
      <w:r w:rsidR="006D4AC6">
        <w:t>Education and Science</w:t>
      </w:r>
      <w:r w:rsidRPr="00C16E0E">
        <w:t xml:space="preserve"> for </w:t>
      </w:r>
      <w:r w:rsidR="00AD3C3F">
        <w:t>improving</w:t>
      </w:r>
      <w:r w:rsidR="006C1AF0">
        <w:t xml:space="preserve"> and </w:t>
      </w:r>
      <w:r w:rsidR="0005415D">
        <w:t xml:space="preserve">implementing </w:t>
      </w:r>
      <w:r w:rsidR="006C1AF0">
        <w:t>citizen engagement mechanisms.</w:t>
      </w:r>
    </w:p>
    <w:p w:rsidR="006C1AF0" w:rsidRDefault="006C1AF0" w:rsidP="00721170">
      <w:pPr>
        <w:numPr>
          <w:ilvl w:val="0"/>
          <w:numId w:val="3"/>
        </w:numPr>
        <w:jc w:val="both"/>
      </w:pPr>
      <w:r>
        <w:t>Provide assistance in design and implementation of citizen engagement activities.</w:t>
      </w:r>
    </w:p>
    <w:p w:rsidR="001C7455" w:rsidRPr="00C16E0E" w:rsidRDefault="006C1AF0" w:rsidP="001C7455">
      <w:pPr>
        <w:pStyle w:val="ListParagraph"/>
        <w:numPr>
          <w:ilvl w:val="0"/>
          <w:numId w:val="3"/>
        </w:numPr>
        <w:contextualSpacing/>
        <w:jc w:val="both"/>
      </w:pPr>
      <w:r>
        <w:t xml:space="preserve">Providing assistance in </w:t>
      </w:r>
      <w:r w:rsidR="0005415D">
        <w:t>monitoring</w:t>
      </w:r>
      <w:r w:rsidR="00AD3C3F">
        <w:t xml:space="preserve"> </w:t>
      </w:r>
      <w:r>
        <w:t xml:space="preserve">and evaluation of </w:t>
      </w:r>
      <w:r w:rsidR="00AD3C3F">
        <w:t>citizen engagement activities, especially related to project activiti</w:t>
      </w:r>
      <w:r w:rsidR="0005415D">
        <w:t>es;</w:t>
      </w:r>
    </w:p>
    <w:p w:rsidR="001C7455" w:rsidRPr="00C16E0E" w:rsidRDefault="006C1AF0" w:rsidP="00721170">
      <w:pPr>
        <w:numPr>
          <w:ilvl w:val="0"/>
          <w:numId w:val="3"/>
        </w:numPr>
        <w:jc w:val="both"/>
      </w:pPr>
      <w:r>
        <w:t>Foster links between citizen engagement in internationally financed projects and other efforts being made to facilitate dialogue between state and civil society actors</w:t>
      </w:r>
      <w:r w:rsidR="00721170">
        <w:t>;</w:t>
      </w:r>
    </w:p>
    <w:p w:rsidR="001C7455" w:rsidRPr="00C16E0E" w:rsidRDefault="001C7455" w:rsidP="001C7455">
      <w:pPr>
        <w:numPr>
          <w:ilvl w:val="0"/>
          <w:numId w:val="3"/>
        </w:numPr>
        <w:jc w:val="both"/>
      </w:pPr>
      <w:r w:rsidRPr="00C16E0E">
        <w:t xml:space="preserve">Work closely with the </w:t>
      </w:r>
      <w:r w:rsidR="00782D13">
        <w:t>SDISP</w:t>
      </w:r>
      <w:r w:rsidR="00782D13" w:rsidRPr="00C16E0E">
        <w:t xml:space="preserve"> </w:t>
      </w:r>
      <w:r>
        <w:t>Grant</w:t>
      </w:r>
      <w:r w:rsidR="00782D13">
        <w:t>s Officer</w:t>
      </w:r>
      <w:r w:rsidRPr="00C16E0E">
        <w:t xml:space="preserve"> in managing the administration of </w:t>
      </w:r>
      <w:r w:rsidR="00782D13">
        <w:t>secondary</w:t>
      </w:r>
      <w:r w:rsidRPr="00C16E0E">
        <w:t>-school grant sub projects and ensuring that are implemented in line with the Project Operational Manual and Grant operational Manual;</w:t>
      </w:r>
    </w:p>
    <w:p w:rsidR="001C7455" w:rsidRPr="00C16E0E" w:rsidRDefault="00782D13" w:rsidP="001C7455">
      <w:pPr>
        <w:numPr>
          <w:ilvl w:val="0"/>
          <w:numId w:val="3"/>
        </w:numPr>
        <w:jc w:val="both"/>
      </w:pPr>
      <w:r>
        <w:t>Support in o</w:t>
      </w:r>
      <w:r w:rsidR="001C7455" w:rsidRPr="00C16E0E">
        <w:t xml:space="preserve">rganization and conducting public consultations and social </w:t>
      </w:r>
      <w:r>
        <w:t xml:space="preserve">partners </w:t>
      </w:r>
      <w:r w:rsidRPr="00C16E0E">
        <w:t xml:space="preserve"> </w:t>
      </w:r>
      <w:r w:rsidR="001C7455" w:rsidRPr="00C16E0E">
        <w:t xml:space="preserve">meetings related to the </w:t>
      </w:r>
      <w:r>
        <w:t>education</w:t>
      </w:r>
      <w:r w:rsidRPr="00C16E0E">
        <w:t xml:space="preserve"> </w:t>
      </w:r>
      <w:r w:rsidR="001C7455" w:rsidRPr="00C16E0E">
        <w:t xml:space="preserve">services and the </w:t>
      </w:r>
      <w:r>
        <w:t xml:space="preserve">school </w:t>
      </w:r>
      <w:r w:rsidR="001C7455" w:rsidRPr="00C16E0E">
        <w:t>grants;</w:t>
      </w:r>
    </w:p>
    <w:p w:rsidR="006D4AC6" w:rsidRPr="00C16E0E" w:rsidRDefault="001C7455" w:rsidP="006D4AC6">
      <w:pPr>
        <w:numPr>
          <w:ilvl w:val="0"/>
          <w:numId w:val="3"/>
        </w:numPr>
        <w:jc w:val="both"/>
      </w:pPr>
      <w:r w:rsidRPr="00C16E0E">
        <w:t xml:space="preserve">Any other activities related to the implementation of the </w:t>
      </w:r>
      <w:r w:rsidR="00782D13">
        <w:t xml:space="preserve">SDIS </w:t>
      </w:r>
      <w:r w:rsidRPr="00C16E0E">
        <w:t>project</w:t>
      </w:r>
      <w:r w:rsidR="00782D13">
        <w:t xml:space="preserve"> and MOES </w:t>
      </w:r>
      <w:r w:rsidR="00D93D51">
        <w:t>operation</w:t>
      </w:r>
      <w:r w:rsidRPr="00C16E0E">
        <w:t>.</w:t>
      </w:r>
    </w:p>
    <w:p w:rsidR="001C7455" w:rsidRPr="00C16E0E" w:rsidRDefault="001C7455" w:rsidP="001C7455"/>
    <w:p w:rsidR="001C7455" w:rsidRPr="00E27E9B" w:rsidRDefault="001C7455" w:rsidP="001C7455">
      <w:pPr>
        <w:numPr>
          <w:ilvl w:val="0"/>
          <w:numId w:val="2"/>
        </w:numPr>
        <w:spacing w:after="200" w:line="276" w:lineRule="auto"/>
        <w:jc w:val="both"/>
      </w:pPr>
      <w:r w:rsidRPr="00E27E9B">
        <w:t xml:space="preserve">REPORTING OBLIGATIONS </w:t>
      </w:r>
    </w:p>
    <w:p w:rsidR="001C7455" w:rsidRDefault="001C7455" w:rsidP="001C7455">
      <w:pPr>
        <w:jc w:val="both"/>
      </w:pPr>
      <w:r w:rsidRPr="001B3B21">
        <w:rPr>
          <w:lang w:val="en-GB"/>
        </w:rPr>
        <w:t xml:space="preserve">The Consultant shall </w:t>
      </w:r>
      <w:r w:rsidRPr="00412372">
        <w:t xml:space="preserve">regularly debrief </w:t>
      </w:r>
      <w:r w:rsidRPr="001B3B21">
        <w:rPr>
          <w:lang w:val="en-GB"/>
        </w:rPr>
        <w:t>the Minister</w:t>
      </w:r>
      <w:r w:rsidR="00782D13">
        <w:rPr>
          <w:lang w:val="en-GB"/>
        </w:rPr>
        <w:t xml:space="preserve"> of Education and Science and SDIS</w:t>
      </w:r>
      <w:r w:rsidR="00721170">
        <w:rPr>
          <w:lang w:val="en-GB"/>
        </w:rPr>
        <w:t xml:space="preserve"> </w:t>
      </w:r>
      <w:r w:rsidRPr="001B3B21">
        <w:rPr>
          <w:lang w:val="en-GB"/>
        </w:rPr>
        <w:t>Project D</w:t>
      </w:r>
      <w:r>
        <w:rPr>
          <w:lang w:val="en-GB"/>
        </w:rPr>
        <w:t xml:space="preserve">irector </w:t>
      </w:r>
      <w:r w:rsidRPr="00412372">
        <w:t xml:space="preserve">on the progress in respect to the </w:t>
      </w:r>
      <w:r>
        <w:t>contract obligations performed.</w:t>
      </w:r>
    </w:p>
    <w:p w:rsidR="006D4AC6" w:rsidRDefault="006D4AC6" w:rsidP="001C7455">
      <w:pPr>
        <w:jc w:val="both"/>
      </w:pPr>
    </w:p>
    <w:p w:rsidR="00721170" w:rsidRDefault="006D4AC6" w:rsidP="00721170">
      <w:pPr>
        <w:pStyle w:val="ListParagraph"/>
        <w:numPr>
          <w:ilvl w:val="0"/>
          <w:numId w:val="2"/>
        </w:numPr>
        <w:jc w:val="both"/>
      </w:pPr>
      <w:r>
        <w:t>MINIMUM QUALIFICATIONS</w:t>
      </w:r>
      <w:r w:rsidR="00D93D51">
        <w:t xml:space="preserve"> OF THE CONSULTANT</w:t>
      </w:r>
    </w:p>
    <w:p w:rsidR="00C94891" w:rsidRPr="00C94891" w:rsidRDefault="00C94891" w:rsidP="00C94891">
      <w:pPr>
        <w:spacing w:after="200" w:line="276" w:lineRule="auto"/>
        <w:jc w:val="both"/>
      </w:pPr>
      <w:bookmarkStart w:id="1" w:name="_GoBack"/>
      <w:bookmarkEnd w:id="1"/>
      <w:r w:rsidRPr="00C94891">
        <w:t>The Consultant should have the following experience and qualifications:</w:t>
      </w:r>
    </w:p>
    <w:p w:rsidR="006D4AC6" w:rsidRDefault="00D97301" w:rsidP="00721170">
      <w:pPr>
        <w:pStyle w:val="ListParagraph"/>
        <w:numPr>
          <w:ilvl w:val="0"/>
          <w:numId w:val="8"/>
        </w:numPr>
        <w:jc w:val="both"/>
      </w:pPr>
      <w:r>
        <w:t>University degree in social sciences. Master degree will be an advantage.</w:t>
      </w:r>
    </w:p>
    <w:p w:rsidR="00D97301" w:rsidRDefault="00D97301" w:rsidP="00721170">
      <w:pPr>
        <w:pStyle w:val="ListParagraph"/>
        <w:numPr>
          <w:ilvl w:val="0"/>
          <w:numId w:val="8"/>
        </w:numPr>
        <w:jc w:val="both"/>
      </w:pPr>
      <w:r>
        <w:t xml:space="preserve">At least </w:t>
      </w:r>
      <w:r w:rsidR="00CD722E">
        <w:t>2</w:t>
      </w:r>
      <w:r>
        <w:t xml:space="preserve"> years of experience in a similar field. Experience on World Bank projects will be an advantage.</w:t>
      </w:r>
    </w:p>
    <w:p w:rsidR="00D97301" w:rsidRDefault="00D97301" w:rsidP="00721170">
      <w:pPr>
        <w:pStyle w:val="ListParagraph"/>
        <w:numPr>
          <w:ilvl w:val="0"/>
          <w:numId w:val="8"/>
        </w:numPr>
        <w:jc w:val="both"/>
      </w:pPr>
      <w:r>
        <w:t>Knowledge of the Macedonian public sector and up to date knowledge of the education and labor market systems will be an advantage.</w:t>
      </w:r>
    </w:p>
    <w:p w:rsidR="00D97301" w:rsidRPr="00412372" w:rsidRDefault="00D97301" w:rsidP="00721170">
      <w:pPr>
        <w:pStyle w:val="ListParagraph"/>
        <w:numPr>
          <w:ilvl w:val="0"/>
          <w:numId w:val="8"/>
        </w:numPr>
        <w:jc w:val="both"/>
      </w:pPr>
      <w:r>
        <w:t>Excellent oral and writing skills in English and Macedonian.</w:t>
      </w:r>
    </w:p>
    <w:p w:rsidR="001C7455" w:rsidRPr="00B25233" w:rsidRDefault="001C7455" w:rsidP="001C7455">
      <w:pPr>
        <w:tabs>
          <w:tab w:val="left" w:pos="0"/>
          <w:tab w:val="left" w:pos="720"/>
          <w:tab w:val="left" w:pos="1440"/>
          <w:tab w:val="left" w:pos="2160"/>
          <w:tab w:val="left" w:pos="2880"/>
        </w:tabs>
        <w:jc w:val="both"/>
      </w:pPr>
    </w:p>
    <w:p w:rsidR="001C7455" w:rsidRPr="00E27E9B" w:rsidRDefault="006D4AC6" w:rsidP="001C7455">
      <w:pPr>
        <w:numPr>
          <w:ilvl w:val="0"/>
          <w:numId w:val="2"/>
        </w:numPr>
        <w:spacing w:after="200" w:line="276" w:lineRule="auto"/>
        <w:jc w:val="both"/>
      </w:pPr>
      <w:r>
        <w:t xml:space="preserve">CONTRACT ARRANGEMENTS AND </w:t>
      </w:r>
      <w:r w:rsidR="001C7455" w:rsidRPr="00A53EFC">
        <w:t>DURATION OF ASSIGNMENT</w:t>
      </w:r>
    </w:p>
    <w:p w:rsidR="001C7455" w:rsidRPr="00576962" w:rsidRDefault="001C7455" w:rsidP="001C7455">
      <w:pPr>
        <w:pStyle w:val="Bullet"/>
        <w:numPr>
          <w:ilvl w:val="0"/>
          <w:numId w:val="0"/>
        </w:numPr>
        <w:jc w:val="both"/>
      </w:pPr>
      <w:r w:rsidRPr="009B1412">
        <w:t xml:space="preserve">The Consultant will work under a time-based contract. The assignment will be </w:t>
      </w:r>
      <w:r w:rsidR="009A1560">
        <w:t>part</w:t>
      </w:r>
      <w:r w:rsidR="009A1560" w:rsidRPr="009B1412">
        <w:t xml:space="preserve"> </w:t>
      </w:r>
      <w:r w:rsidRPr="009B1412">
        <w:t xml:space="preserve">time, working </w:t>
      </w:r>
      <w:r w:rsidR="009A1560">
        <w:t>10</w:t>
      </w:r>
      <w:r w:rsidRPr="009B1412">
        <w:t xml:space="preserve"> hours </w:t>
      </w:r>
      <w:r w:rsidR="009A1560">
        <w:t xml:space="preserve">per week </w:t>
      </w:r>
      <w:r w:rsidRPr="009B1412">
        <w:t xml:space="preserve">in </w:t>
      </w:r>
      <w:r w:rsidR="009A1560">
        <w:t xml:space="preserve">North </w:t>
      </w:r>
      <w:r w:rsidRPr="009B1412">
        <w:t xml:space="preserve">Macedonia.  The contract for this assignment will be until </w:t>
      </w:r>
      <w:r w:rsidR="006D4AC6">
        <w:t>April</w:t>
      </w:r>
      <w:r w:rsidRPr="009B1412">
        <w:t xml:space="preserve"> 30, 202</w:t>
      </w:r>
      <w:r w:rsidR="006D4AC6">
        <w:t>1</w:t>
      </w:r>
      <w:r w:rsidRPr="009B1412">
        <w:t xml:space="preserve">. </w:t>
      </w:r>
    </w:p>
    <w:p w:rsidR="001C7455" w:rsidRDefault="001C7455" w:rsidP="001C7455">
      <w:pPr>
        <w:pStyle w:val="Default"/>
        <w:jc w:val="both"/>
      </w:pPr>
    </w:p>
    <w:p w:rsidR="00D63828" w:rsidRDefault="00D63828"/>
    <w:sectPr w:rsidR="00D63828" w:rsidSect="00A4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75D"/>
    <w:multiLevelType w:val="hybridMultilevel"/>
    <w:tmpl w:val="DF10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F90E7A"/>
    <w:multiLevelType w:val="hybridMultilevel"/>
    <w:tmpl w:val="343A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3445B"/>
    <w:multiLevelType w:val="multilevel"/>
    <w:tmpl w:val="197E7AE2"/>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D66AFF"/>
    <w:multiLevelType w:val="multilevel"/>
    <w:tmpl w:val="0E508156"/>
    <w:styleLink w:val="List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5">
    <w:nsid w:val="5BED69BD"/>
    <w:multiLevelType w:val="multilevel"/>
    <w:tmpl w:val="B0568A2C"/>
    <w:styleLink w:val="List1"/>
    <w:lvl w:ilvl="0">
      <w:numFmt w:val="bullet"/>
      <w:lvlText w:val="•"/>
      <w:lvlJc w:val="left"/>
      <w:pPr>
        <w:tabs>
          <w:tab w:val="num" w:pos="709"/>
        </w:tabs>
        <w:ind w:left="709" w:hanging="28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6">
    <w:nsid w:val="7BCA34F6"/>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E850ABA"/>
    <w:multiLevelType w:val="multilevel"/>
    <w:tmpl w:val="5262EED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55"/>
    <w:rsid w:val="0005415D"/>
    <w:rsid w:val="001C7455"/>
    <w:rsid w:val="006C1AF0"/>
    <w:rsid w:val="006C5C30"/>
    <w:rsid w:val="006D4AC6"/>
    <w:rsid w:val="00721170"/>
    <w:rsid w:val="00782D13"/>
    <w:rsid w:val="0080373B"/>
    <w:rsid w:val="008D6971"/>
    <w:rsid w:val="009A1560"/>
    <w:rsid w:val="00A47C83"/>
    <w:rsid w:val="00AD3C3F"/>
    <w:rsid w:val="00AF02D6"/>
    <w:rsid w:val="00BF6E5D"/>
    <w:rsid w:val="00C87611"/>
    <w:rsid w:val="00C94891"/>
    <w:rsid w:val="00CD722E"/>
    <w:rsid w:val="00D63828"/>
    <w:rsid w:val="00D93D51"/>
    <w:rsid w:val="00D97301"/>
    <w:rsid w:val="00DC2003"/>
    <w:rsid w:val="00E2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C7455"/>
    <w:pPr>
      <w:numPr>
        <w:numId w:val="1"/>
      </w:numPr>
      <w:spacing w:after="120"/>
    </w:pPr>
    <w:rPr>
      <w:lang w:val="en-GB" w:eastAsia="es-ES"/>
    </w:rPr>
  </w:style>
  <w:style w:type="paragraph" w:customStyle="1" w:styleId="CVNormal">
    <w:name w:val="CV Normal"/>
    <w:basedOn w:val="Normal"/>
    <w:rsid w:val="001C7455"/>
    <w:pPr>
      <w:suppressAutoHyphens/>
      <w:ind w:left="113" w:right="113"/>
    </w:pPr>
    <w:rPr>
      <w:rFonts w:ascii="Arial Narrow" w:hAnsi="Arial Narrow"/>
      <w:sz w:val="20"/>
      <w:szCs w:val="20"/>
      <w:lang w:eastAsia="ar-SA"/>
    </w:rPr>
  </w:style>
  <w:style w:type="paragraph" w:customStyle="1" w:styleId="Default">
    <w:name w:val="Default"/>
    <w:rsid w:val="001C745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aliases w:val="References,List Paragraph (numbered (a)),Bullet Points,Liste Paragraf,Paragraphe de liste,Normal 2,본문(내용),Akapit z listą BS,NumberedParas,NUMBERED PARAGRAPH,Bullets,Numbered List Paragraph,ReferencesCxSpLast,List Paragraph nowy,Liste 1"/>
    <w:basedOn w:val="Normal"/>
    <w:link w:val="ListParagraphChar"/>
    <w:uiPriority w:val="34"/>
    <w:qFormat/>
    <w:rsid w:val="001C7455"/>
    <w:pPr>
      <w:ind w:left="720"/>
    </w:pPr>
    <w:rPr>
      <w:rFonts w:eastAsia="Calibri"/>
    </w:rPr>
  </w:style>
  <w:style w:type="character" w:customStyle="1" w:styleId="ListParagraphChar">
    <w:name w:val="List Paragraph Char"/>
    <w:aliases w:val="References Char,List Paragraph (numbered (a)) Char,Bullet Points Char,Liste Paragraf Char,Paragraphe de liste Char,Normal 2 Char,본문(내용) Char,Akapit z listą BS Char,NumberedParas Char,NUMBERED PARAGRAPH Char,Bullets Char,Liste 1 Char"/>
    <w:link w:val="ListParagraph"/>
    <w:uiPriority w:val="34"/>
    <w:locked/>
    <w:rsid w:val="009A1560"/>
    <w:rPr>
      <w:rFonts w:ascii="Times New Roman" w:eastAsia="Calibri" w:hAnsi="Times New Roman" w:cs="Times New Roman"/>
      <w:sz w:val="24"/>
      <w:szCs w:val="24"/>
    </w:rPr>
  </w:style>
  <w:style w:type="numbering" w:customStyle="1" w:styleId="List0">
    <w:name w:val="List 0"/>
    <w:basedOn w:val="NoList"/>
    <w:rsid w:val="009A1560"/>
    <w:pPr>
      <w:numPr>
        <w:numId w:val="6"/>
      </w:numPr>
    </w:pPr>
  </w:style>
  <w:style w:type="numbering" w:customStyle="1" w:styleId="List1">
    <w:name w:val="List 1"/>
    <w:basedOn w:val="NoList"/>
    <w:rsid w:val="009A1560"/>
    <w:pPr>
      <w:numPr>
        <w:numId w:val="7"/>
      </w:numPr>
    </w:pPr>
  </w:style>
  <w:style w:type="paragraph" w:styleId="BalloonText">
    <w:name w:val="Balloon Text"/>
    <w:basedOn w:val="Normal"/>
    <w:link w:val="BalloonTextChar"/>
    <w:uiPriority w:val="99"/>
    <w:semiHidden/>
    <w:unhideWhenUsed/>
    <w:rsid w:val="006D4AC6"/>
    <w:rPr>
      <w:rFonts w:ascii="Tahoma" w:hAnsi="Tahoma" w:cs="Tahoma"/>
      <w:sz w:val="16"/>
      <w:szCs w:val="16"/>
    </w:rPr>
  </w:style>
  <w:style w:type="character" w:customStyle="1" w:styleId="BalloonTextChar">
    <w:name w:val="Balloon Text Char"/>
    <w:basedOn w:val="DefaultParagraphFont"/>
    <w:link w:val="BalloonText"/>
    <w:uiPriority w:val="99"/>
    <w:semiHidden/>
    <w:rsid w:val="006D4A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C7455"/>
    <w:pPr>
      <w:numPr>
        <w:numId w:val="1"/>
      </w:numPr>
      <w:spacing w:after="120"/>
    </w:pPr>
    <w:rPr>
      <w:lang w:val="en-GB" w:eastAsia="es-ES"/>
    </w:rPr>
  </w:style>
  <w:style w:type="paragraph" w:customStyle="1" w:styleId="CVNormal">
    <w:name w:val="CV Normal"/>
    <w:basedOn w:val="Normal"/>
    <w:rsid w:val="001C7455"/>
    <w:pPr>
      <w:suppressAutoHyphens/>
      <w:ind w:left="113" w:right="113"/>
    </w:pPr>
    <w:rPr>
      <w:rFonts w:ascii="Arial Narrow" w:hAnsi="Arial Narrow"/>
      <w:sz w:val="20"/>
      <w:szCs w:val="20"/>
      <w:lang w:eastAsia="ar-SA"/>
    </w:rPr>
  </w:style>
  <w:style w:type="paragraph" w:customStyle="1" w:styleId="Default">
    <w:name w:val="Default"/>
    <w:rsid w:val="001C745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aliases w:val="References,List Paragraph (numbered (a)),Bullet Points,Liste Paragraf,Paragraphe de liste,Normal 2,본문(내용),Akapit z listą BS,NumberedParas,NUMBERED PARAGRAPH,Bullets,Numbered List Paragraph,ReferencesCxSpLast,List Paragraph nowy,Liste 1"/>
    <w:basedOn w:val="Normal"/>
    <w:link w:val="ListParagraphChar"/>
    <w:uiPriority w:val="34"/>
    <w:qFormat/>
    <w:rsid w:val="001C7455"/>
    <w:pPr>
      <w:ind w:left="720"/>
    </w:pPr>
    <w:rPr>
      <w:rFonts w:eastAsia="Calibri"/>
    </w:rPr>
  </w:style>
  <w:style w:type="character" w:customStyle="1" w:styleId="ListParagraphChar">
    <w:name w:val="List Paragraph Char"/>
    <w:aliases w:val="References Char,List Paragraph (numbered (a)) Char,Bullet Points Char,Liste Paragraf Char,Paragraphe de liste Char,Normal 2 Char,본문(내용) Char,Akapit z listą BS Char,NumberedParas Char,NUMBERED PARAGRAPH Char,Bullets Char,Liste 1 Char"/>
    <w:link w:val="ListParagraph"/>
    <w:uiPriority w:val="34"/>
    <w:locked/>
    <w:rsid w:val="009A1560"/>
    <w:rPr>
      <w:rFonts w:ascii="Times New Roman" w:eastAsia="Calibri" w:hAnsi="Times New Roman" w:cs="Times New Roman"/>
      <w:sz w:val="24"/>
      <w:szCs w:val="24"/>
    </w:rPr>
  </w:style>
  <w:style w:type="numbering" w:customStyle="1" w:styleId="List0">
    <w:name w:val="List 0"/>
    <w:basedOn w:val="NoList"/>
    <w:rsid w:val="009A1560"/>
    <w:pPr>
      <w:numPr>
        <w:numId w:val="6"/>
      </w:numPr>
    </w:pPr>
  </w:style>
  <w:style w:type="numbering" w:customStyle="1" w:styleId="List1">
    <w:name w:val="List 1"/>
    <w:basedOn w:val="NoList"/>
    <w:rsid w:val="009A1560"/>
    <w:pPr>
      <w:numPr>
        <w:numId w:val="7"/>
      </w:numPr>
    </w:pPr>
  </w:style>
  <w:style w:type="paragraph" w:styleId="BalloonText">
    <w:name w:val="Balloon Text"/>
    <w:basedOn w:val="Normal"/>
    <w:link w:val="BalloonTextChar"/>
    <w:uiPriority w:val="99"/>
    <w:semiHidden/>
    <w:unhideWhenUsed/>
    <w:rsid w:val="006D4AC6"/>
    <w:rPr>
      <w:rFonts w:ascii="Tahoma" w:hAnsi="Tahoma" w:cs="Tahoma"/>
      <w:sz w:val="16"/>
      <w:szCs w:val="16"/>
    </w:rPr>
  </w:style>
  <w:style w:type="character" w:customStyle="1" w:styleId="BalloonTextChar">
    <w:name w:val="Balloon Text Char"/>
    <w:basedOn w:val="DefaultParagraphFont"/>
    <w:link w:val="BalloonText"/>
    <w:uiPriority w:val="99"/>
    <w:semiHidden/>
    <w:rsid w:val="006D4A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PC-1</cp:lastModifiedBy>
  <cp:revision>5</cp:revision>
  <cp:lastPrinted>2020-09-17T12:54:00Z</cp:lastPrinted>
  <dcterms:created xsi:type="dcterms:W3CDTF">2020-09-14T08:54:00Z</dcterms:created>
  <dcterms:modified xsi:type="dcterms:W3CDTF">2020-09-17T12:54:00Z</dcterms:modified>
</cp:coreProperties>
</file>